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EA" w:rsidRPr="00DA78C7" w:rsidRDefault="004F62EA" w:rsidP="005B579D">
      <w:pPr>
        <w:spacing w:after="0" w:line="487" w:lineRule="atLeast"/>
        <w:jc w:val="both"/>
        <w:textAlignment w:val="baseline"/>
        <w:rPr>
          <w:rFonts w:ascii="Times New Roman" w:hAnsi="Times New Roman"/>
          <w:b/>
          <w:color w:val="000000"/>
          <w:sz w:val="32"/>
          <w:szCs w:val="32"/>
          <w:lang w:eastAsia="ru-RU"/>
        </w:rPr>
      </w:pPr>
      <w:r w:rsidRPr="00DA78C7">
        <w:rPr>
          <w:rFonts w:ascii="Times New Roman" w:hAnsi="Times New Roman"/>
          <w:b/>
          <w:color w:val="000000"/>
          <w:sz w:val="32"/>
          <w:szCs w:val="32"/>
          <w:lang w:eastAsia="ru-RU"/>
        </w:rPr>
        <w:t xml:space="preserve">АДМИНИСТРАЦИЯ ЗАОЗЕРСКОГО СЕЛЬСКОГО ПОСЕЛЕНИЯ </w:t>
      </w:r>
    </w:p>
    <w:p w:rsidR="004F62EA" w:rsidRPr="00DA78C7" w:rsidRDefault="004F62EA" w:rsidP="005B579D">
      <w:pPr>
        <w:spacing w:after="0" w:line="487" w:lineRule="atLeast"/>
        <w:jc w:val="both"/>
        <w:textAlignment w:val="baseline"/>
        <w:rPr>
          <w:rFonts w:ascii="Times New Roman" w:hAnsi="Times New Roman"/>
          <w:b/>
          <w:color w:val="000000"/>
          <w:sz w:val="32"/>
          <w:szCs w:val="32"/>
          <w:lang w:eastAsia="ru-RU"/>
        </w:rPr>
      </w:pPr>
    </w:p>
    <w:p w:rsidR="004F62EA" w:rsidRDefault="004F62EA" w:rsidP="005B579D">
      <w:pPr>
        <w:spacing w:after="0" w:line="487" w:lineRule="atLeast"/>
        <w:jc w:val="both"/>
        <w:textAlignment w:val="baseline"/>
        <w:rPr>
          <w:rFonts w:ascii="Times New Roman" w:hAnsi="Times New Roman"/>
          <w:b/>
          <w:color w:val="000000"/>
          <w:sz w:val="32"/>
          <w:szCs w:val="32"/>
          <w:lang w:eastAsia="ru-RU"/>
        </w:rPr>
      </w:pPr>
      <w:r w:rsidRPr="00DA78C7">
        <w:rPr>
          <w:rFonts w:ascii="Times New Roman" w:hAnsi="Times New Roman"/>
          <w:b/>
          <w:color w:val="000000"/>
          <w:sz w:val="32"/>
          <w:szCs w:val="32"/>
          <w:lang w:eastAsia="ru-RU"/>
        </w:rPr>
        <w:t xml:space="preserve">                                          ПОСТАНОВЛЕНИЕ</w:t>
      </w:r>
    </w:p>
    <w:p w:rsidR="004F62EA" w:rsidRPr="00DA78C7" w:rsidRDefault="004F62EA" w:rsidP="005B579D">
      <w:pPr>
        <w:spacing w:after="0" w:line="487" w:lineRule="atLeast"/>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от 22.06.2015 №17</w:t>
      </w:r>
    </w:p>
    <w:p w:rsidR="004F62EA" w:rsidRPr="00DA78C7" w:rsidRDefault="004F62EA" w:rsidP="005B579D">
      <w:pPr>
        <w:spacing w:after="0" w:line="487" w:lineRule="atLeast"/>
        <w:jc w:val="both"/>
        <w:textAlignment w:val="baseline"/>
        <w:rPr>
          <w:rFonts w:ascii="Times New Roman" w:hAnsi="Times New Roman"/>
          <w:color w:val="000000"/>
          <w:sz w:val="28"/>
          <w:szCs w:val="28"/>
          <w:lang w:eastAsia="ru-RU"/>
        </w:rPr>
      </w:pPr>
    </w:p>
    <w:p w:rsidR="004F62EA" w:rsidRPr="00DA78C7" w:rsidRDefault="004F62EA" w:rsidP="00FE5B43">
      <w:pPr>
        <w:pStyle w:val="NoSpacing"/>
        <w:rPr>
          <w:rFonts w:ascii="Times New Roman" w:hAnsi="Times New Roman"/>
          <w:sz w:val="28"/>
          <w:szCs w:val="28"/>
          <w:lang w:eastAsia="ru-RU"/>
        </w:rPr>
      </w:pPr>
      <w:r w:rsidRPr="00DA78C7">
        <w:rPr>
          <w:rFonts w:ascii="Times New Roman" w:hAnsi="Times New Roman"/>
          <w:sz w:val="28"/>
          <w:szCs w:val="28"/>
          <w:bdr w:val="none" w:sz="0" w:space="0" w:color="auto" w:frame="1"/>
          <w:lang w:eastAsia="ru-RU"/>
        </w:rPr>
        <w:t>Об</w:t>
      </w:r>
      <w:r>
        <w:rPr>
          <w:rFonts w:ascii="Times New Roman" w:hAnsi="Times New Roman"/>
          <w:sz w:val="28"/>
          <w:szCs w:val="28"/>
          <w:bdr w:val="none" w:sz="0" w:space="0" w:color="auto" w:frame="1"/>
          <w:lang w:eastAsia="ru-RU"/>
        </w:rPr>
        <w:t xml:space="preserve">       </w:t>
      </w:r>
      <w:r w:rsidRPr="00DA78C7">
        <w:rPr>
          <w:rFonts w:ascii="Times New Roman" w:hAnsi="Times New Roman"/>
          <w:sz w:val="28"/>
          <w:szCs w:val="28"/>
          <w:bdr w:val="none" w:sz="0" w:space="0" w:color="auto" w:frame="1"/>
          <w:lang w:eastAsia="ru-RU"/>
        </w:rPr>
        <w:t xml:space="preserve"> утверждении </w:t>
      </w:r>
      <w:r>
        <w:rPr>
          <w:rFonts w:ascii="Times New Roman" w:hAnsi="Times New Roman"/>
          <w:sz w:val="28"/>
          <w:szCs w:val="28"/>
          <w:bdr w:val="none" w:sz="0" w:space="0" w:color="auto" w:frame="1"/>
          <w:lang w:eastAsia="ru-RU"/>
        </w:rPr>
        <w:t xml:space="preserve">     </w:t>
      </w:r>
      <w:r w:rsidRPr="00DA78C7">
        <w:rPr>
          <w:rFonts w:ascii="Times New Roman" w:hAnsi="Times New Roman"/>
          <w:sz w:val="28"/>
          <w:szCs w:val="28"/>
          <w:bdr w:val="none" w:sz="0" w:space="0" w:color="auto" w:frame="1"/>
          <w:lang w:eastAsia="ru-RU"/>
        </w:rPr>
        <w:t>порядка</w:t>
      </w:r>
      <w:r>
        <w:rPr>
          <w:rFonts w:ascii="Times New Roman" w:hAnsi="Times New Roman"/>
          <w:sz w:val="28"/>
          <w:szCs w:val="28"/>
          <w:bdr w:val="none" w:sz="0" w:space="0" w:color="auto" w:frame="1"/>
          <w:lang w:eastAsia="ru-RU"/>
        </w:rPr>
        <w:t xml:space="preserve">     </w:t>
      </w:r>
      <w:r w:rsidRPr="00DA78C7">
        <w:rPr>
          <w:rFonts w:ascii="Times New Roman" w:hAnsi="Times New Roman"/>
          <w:sz w:val="28"/>
          <w:szCs w:val="28"/>
          <w:bdr w:val="none" w:sz="0" w:space="0" w:color="auto" w:frame="1"/>
          <w:lang w:eastAsia="ru-RU"/>
        </w:rPr>
        <w:t xml:space="preserve"> создания</w:t>
      </w:r>
    </w:p>
    <w:p w:rsidR="004F62EA" w:rsidRPr="00DA78C7" w:rsidRDefault="004F62EA" w:rsidP="00FE5B43">
      <w:pPr>
        <w:pStyle w:val="NoSpacing"/>
        <w:rPr>
          <w:rFonts w:ascii="Arial Rounded MT Bold" w:hAnsi="Arial Rounded MT Bold"/>
          <w:sz w:val="28"/>
          <w:szCs w:val="28"/>
          <w:bdr w:val="none" w:sz="0" w:space="0" w:color="auto" w:frame="1"/>
          <w:lang w:eastAsia="ru-RU"/>
        </w:rPr>
      </w:pPr>
      <w:r>
        <w:rPr>
          <w:rFonts w:ascii="Times New Roman" w:hAnsi="Times New Roman"/>
          <w:sz w:val="28"/>
          <w:szCs w:val="28"/>
          <w:bdr w:val="none" w:sz="0" w:space="0" w:color="auto" w:frame="1"/>
          <w:lang w:eastAsia="ru-RU"/>
        </w:rPr>
        <w:t>к</w:t>
      </w:r>
      <w:r w:rsidRPr="00DA78C7">
        <w:rPr>
          <w:rFonts w:ascii="Times New Roman" w:hAnsi="Times New Roman"/>
          <w:sz w:val="28"/>
          <w:szCs w:val="28"/>
          <w:bdr w:val="none" w:sz="0" w:space="0" w:color="auto" w:frame="1"/>
          <w:lang w:eastAsia="ru-RU"/>
        </w:rPr>
        <w:t>оординационных</w:t>
      </w:r>
      <w:r>
        <w:rPr>
          <w:rFonts w:ascii="Times New Roman" w:hAnsi="Times New Roman"/>
          <w:sz w:val="28"/>
          <w:szCs w:val="28"/>
          <w:bdr w:val="none" w:sz="0" w:space="0" w:color="auto" w:frame="1"/>
          <w:lang w:eastAsia="ru-RU"/>
        </w:rPr>
        <w:t xml:space="preserve">    </w:t>
      </w:r>
      <w:r w:rsidRPr="00DA78C7">
        <w:rPr>
          <w:rFonts w:ascii="Arial Rounded MT Bold" w:hAnsi="Arial Rounded MT Bold"/>
          <w:sz w:val="28"/>
          <w:szCs w:val="28"/>
          <w:bdr w:val="none" w:sz="0" w:space="0" w:color="auto" w:frame="1"/>
          <w:lang w:eastAsia="ru-RU"/>
        </w:rPr>
        <w:t xml:space="preserve"> </w:t>
      </w:r>
      <w:r w:rsidRPr="00DA78C7">
        <w:rPr>
          <w:rFonts w:ascii="Times New Roman" w:hAnsi="Times New Roman"/>
          <w:sz w:val="28"/>
          <w:szCs w:val="28"/>
          <w:bdr w:val="none" w:sz="0" w:space="0" w:color="auto" w:frame="1"/>
          <w:lang w:eastAsia="ru-RU"/>
        </w:rPr>
        <w:t>или</w:t>
      </w:r>
      <w:r>
        <w:rPr>
          <w:rFonts w:ascii="Times New Roman" w:hAnsi="Times New Roman"/>
          <w:sz w:val="28"/>
          <w:szCs w:val="28"/>
          <w:bdr w:val="none" w:sz="0" w:space="0" w:color="auto" w:frame="1"/>
          <w:lang w:eastAsia="ru-RU"/>
        </w:rPr>
        <w:t xml:space="preserve">       </w:t>
      </w:r>
      <w:r w:rsidRPr="00DA78C7">
        <w:rPr>
          <w:rFonts w:ascii="Arial Rounded MT Bold" w:hAnsi="Arial Rounded MT Bold"/>
          <w:sz w:val="28"/>
          <w:szCs w:val="28"/>
          <w:bdr w:val="none" w:sz="0" w:space="0" w:color="auto" w:frame="1"/>
          <w:lang w:eastAsia="ru-RU"/>
        </w:rPr>
        <w:t xml:space="preserve"> </w:t>
      </w:r>
      <w:r w:rsidRPr="00DA78C7">
        <w:rPr>
          <w:rFonts w:ascii="Times New Roman" w:hAnsi="Times New Roman"/>
          <w:sz w:val="28"/>
          <w:szCs w:val="28"/>
          <w:bdr w:val="none" w:sz="0" w:space="0" w:color="auto" w:frame="1"/>
          <w:lang w:eastAsia="ru-RU"/>
        </w:rPr>
        <w:t>совещательных</w:t>
      </w:r>
    </w:p>
    <w:p w:rsidR="004F62EA" w:rsidRPr="00FE5B43" w:rsidRDefault="004F62EA" w:rsidP="00FE5B43">
      <w:pPr>
        <w:pStyle w:val="NoSpacing"/>
        <w:rPr>
          <w:rFonts w:ascii="Times New Roman" w:hAnsi="Times New Roman"/>
          <w:sz w:val="28"/>
          <w:szCs w:val="28"/>
          <w:lang w:eastAsia="ru-RU"/>
        </w:rPr>
      </w:pPr>
      <w:r w:rsidRPr="00FE5B43">
        <w:rPr>
          <w:rFonts w:ascii="Times New Roman" w:hAnsi="Times New Roman"/>
          <w:sz w:val="28"/>
          <w:szCs w:val="28"/>
          <w:bdr w:val="none" w:sz="0" w:space="0" w:color="auto" w:frame="1"/>
          <w:lang w:eastAsia="ru-RU"/>
        </w:rPr>
        <w:t xml:space="preserve">органов области </w:t>
      </w:r>
      <w:r>
        <w:rPr>
          <w:rFonts w:ascii="Times New Roman" w:hAnsi="Times New Roman"/>
          <w:sz w:val="28"/>
          <w:szCs w:val="28"/>
          <w:bdr w:val="none" w:sz="0" w:space="0" w:color="auto" w:frame="1"/>
          <w:lang w:eastAsia="ru-RU"/>
        </w:rPr>
        <w:t xml:space="preserve"> </w:t>
      </w:r>
      <w:r w:rsidRPr="00FE5B43">
        <w:rPr>
          <w:rFonts w:ascii="Times New Roman" w:hAnsi="Times New Roman"/>
          <w:sz w:val="28"/>
          <w:szCs w:val="28"/>
          <w:bdr w:val="none" w:sz="0" w:space="0" w:color="auto" w:frame="1"/>
          <w:lang w:eastAsia="ru-RU"/>
        </w:rPr>
        <w:t>развития малого и</w:t>
      </w:r>
      <w:r w:rsidRPr="00FE5B43">
        <w:rPr>
          <w:rFonts w:ascii="Times New Roman" w:hAnsi="Times New Roman"/>
          <w:sz w:val="28"/>
          <w:szCs w:val="28"/>
          <w:lang w:eastAsia="ru-RU"/>
        </w:rPr>
        <w:t> </w:t>
      </w:r>
      <w:r w:rsidRPr="00FE5B43">
        <w:rPr>
          <w:rFonts w:ascii="Times New Roman" w:hAnsi="Times New Roman"/>
          <w:color w:val="000000"/>
          <w:sz w:val="28"/>
          <w:szCs w:val="28"/>
        </w:rPr>
        <w:fldChar w:fldCharType="begin"/>
      </w:r>
      <w:r w:rsidRPr="00FE5B43">
        <w:rPr>
          <w:rFonts w:ascii="Times New Roman" w:hAnsi="Times New Roman"/>
          <w:color w:val="000000"/>
          <w:sz w:val="28"/>
          <w:szCs w:val="28"/>
        </w:rPr>
        <w:instrText>HYPERLINK "http://pandia.ru/text/category/srednee_predprinimatelmzstvo/" \o "Среднее предпринимательство"</w:instrText>
      </w:r>
      <w:r w:rsidRPr="00A53BDC">
        <w:rPr>
          <w:rFonts w:ascii="Times New Roman" w:hAnsi="Times New Roman"/>
          <w:color w:val="000000"/>
          <w:sz w:val="28"/>
          <w:szCs w:val="28"/>
        </w:rPr>
      </w:r>
      <w:r w:rsidRPr="00FE5B43">
        <w:rPr>
          <w:rFonts w:ascii="Times New Roman" w:hAnsi="Times New Roman"/>
          <w:color w:val="000000"/>
          <w:sz w:val="28"/>
          <w:szCs w:val="28"/>
        </w:rPr>
        <w:fldChar w:fldCharType="separate"/>
      </w:r>
      <w:r w:rsidRPr="00FE5B43">
        <w:rPr>
          <w:rFonts w:ascii="Times New Roman" w:hAnsi="Times New Roman"/>
          <w:color w:val="000000"/>
          <w:sz w:val="28"/>
          <w:szCs w:val="28"/>
          <w:lang w:eastAsia="ru-RU"/>
        </w:rPr>
        <w:t xml:space="preserve">среднего        </w:t>
      </w:r>
    </w:p>
    <w:p w:rsidR="004F62EA" w:rsidRPr="00FE5B43" w:rsidRDefault="004F62EA" w:rsidP="00FE5B43">
      <w:pPr>
        <w:pStyle w:val="NoSpacing"/>
        <w:rPr>
          <w:rFonts w:ascii="Times New Roman" w:hAnsi="Times New Roman"/>
          <w:color w:val="000000"/>
          <w:sz w:val="28"/>
          <w:szCs w:val="28"/>
          <w:bdr w:val="none" w:sz="0" w:space="0" w:color="auto" w:frame="1"/>
          <w:lang w:eastAsia="ru-RU"/>
        </w:rPr>
      </w:pPr>
      <w:r w:rsidRPr="00FE5B43">
        <w:rPr>
          <w:rFonts w:ascii="Times New Roman" w:hAnsi="Times New Roman"/>
          <w:color w:val="000000"/>
          <w:sz w:val="28"/>
          <w:szCs w:val="28"/>
          <w:lang w:eastAsia="ru-RU"/>
        </w:rPr>
        <w:t>предпринимательства</w:t>
      </w:r>
      <w:r w:rsidRPr="00FE5B43">
        <w:rPr>
          <w:rFonts w:ascii="Times New Roman" w:hAnsi="Times New Roman"/>
          <w:color w:val="000000"/>
          <w:sz w:val="28"/>
          <w:szCs w:val="28"/>
        </w:rPr>
        <w:fldChar w:fldCharType="end"/>
      </w:r>
      <w:r>
        <w:rPr>
          <w:rFonts w:ascii="Times New Roman" w:hAnsi="Times New Roman"/>
          <w:color w:val="000000"/>
          <w:sz w:val="28"/>
          <w:szCs w:val="28"/>
        </w:rPr>
        <w:t xml:space="preserve">         </w:t>
      </w:r>
      <w:r w:rsidRPr="00FE5B43">
        <w:rPr>
          <w:rFonts w:ascii="Times New Roman" w:hAnsi="Times New Roman"/>
          <w:color w:val="000000"/>
          <w:sz w:val="28"/>
          <w:szCs w:val="28"/>
          <w:lang w:eastAsia="ru-RU"/>
        </w:rPr>
        <w:t xml:space="preserve"> </w:t>
      </w:r>
      <w:r w:rsidRPr="00FE5B43">
        <w:rPr>
          <w:rFonts w:ascii="Times New Roman" w:hAnsi="Times New Roman"/>
          <w:color w:val="000000"/>
          <w:sz w:val="28"/>
          <w:szCs w:val="28"/>
          <w:bdr w:val="none" w:sz="0" w:space="0" w:color="auto" w:frame="1"/>
          <w:lang w:eastAsia="ru-RU"/>
        </w:rPr>
        <w:t>на</w:t>
      </w:r>
      <w:r>
        <w:rPr>
          <w:rFonts w:ascii="Times New Roman" w:hAnsi="Times New Roman"/>
          <w:color w:val="000000"/>
          <w:sz w:val="28"/>
          <w:szCs w:val="28"/>
          <w:bdr w:val="none" w:sz="0" w:space="0" w:color="auto" w:frame="1"/>
          <w:lang w:eastAsia="ru-RU"/>
        </w:rPr>
        <w:t xml:space="preserve">     </w:t>
      </w:r>
      <w:r w:rsidRPr="00FE5B43">
        <w:rPr>
          <w:rFonts w:ascii="Times New Roman" w:hAnsi="Times New Roman"/>
          <w:color w:val="000000"/>
          <w:sz w:val="28"/>
          <w:szCs w:val="28"/>
          <w:bdr w:val="none" w:sz="0" w:space="0" w:color="auto" w:frame="1"/>
          <w:lang w:eastAsia="ru-RU"/>
        </w:rPr>
        <w:t xml:space="preserve"> территории</w:t>
      </w:r>
    </w:p>
    <w:p w:rsidR="004F62EA" w:rsidRPr="00FE5B43" w:rsidRDefault="004F62EA" w:rsidP="00FE5B43">
      <w:pPr>
        <w:pStyle w:val="NoSpacing"/>
        <w:rPr>
          <w:rFonts w:ascii="Times New Roman" w:hAnsi="Times New Roman"/>
          <w:color w:val="000000"/>
          <w:sz w:val="28"/>
          <w:szCs w:val="28"/>
          <w:bdr w:val="none" w:sz="0" w:space="0" w:color="auto" w:frame="1"/>
          <w:lang w:eastAsia="ru-RU"/>
        </w:rPr>
      </w:pPr>
      <w:r w:rsidRPr="00FE5B43">
        <w:rPr>
          <w:rFonts w:ascii="Times New Roman" w:hAnsi="Times New Roman"/>
          <w:color w:val="000000"/>
          <w:sz w:val="28"/>
          <w:szCs w:val="28"/>
          <w:bdr w:val="none" w:sz="0" w:space="0" w:color="auto" w:frame="1"/>
          <w:lang w:eastAsia="ru-RU"/>
        </w:rPr>
        <w:t xml:space="preserve">муниципального </w:t>
      </w:r>
      <w:r>
        <w:rPr>
          <w:rFonts w:ascii="Times New Roman" w:hAnsi="Times New Roman"/>
          <w:color w:val="000000"/>
          <w:sz w:val="28"/>
          <w:szCs w:val="28"/>
          <w:bdr w:val="none" w:sz="0" w:space="0" w:color="auto" w:frame="1"/>
          <w:lang w:eastAsia="ru-RU"/>
        </w:rPr>
        <w:t xml:space="preserve">    </w:t>
      </w:r>
      <w:r w:rsidRPr="00FE5B43">
        <w:rPr>
          <w:rFonts w:ascii="Times New Roman" w:hAnsi="Times New Roman"/>
          <w:color w:val="000000"/>
          <w:sz w:val="28"/>
          <w:szCs w:val="28"/>
          <w:bdr w:val="none" w:sz="0" w:space="0" w:color="auto" w:frame="1"/>
          <w:lang w:eastAsia="ru-RU"/>
        </w:rPr>
        <w:t xml:space="preserve">образования </w:t>
      </w:r>
      <w:r>
        <w:rPr>
          <w:rFonts w:ascii="Times New Roman" w:hAnsi="Times New Roman"/>
          <w:color w:val="000000"/>
          <w:sz w:val="28"/>
          <w:szCs w:val="28"/>
          <w:bdr w:val="none" w:sz="0" w:space="0" w:color="auto" w:frame="1"/>
          <w:lang w:eastAsia="ru-RU"/>
        </w:rPr>
        <w:t xml:space="preserve">   </w:t>
      </w:r>
      <w:r w:rsidRPr="00FE5B43">
        <w:rPr>
          <w:rFonts w:ascii="Times New Roman" w:hAnsi="Times New Roman"/>
          <w:color w:val="000000"/>
          <w:sz w:val="28"/>
          <w:szCs w:val="28"/>
          <w:bdr w:val="none" w:sz="0" w:space="0" w:color="auto" w:frame="1"/>
          <w:lang w:eastAsia="ru-RU"/>
        </w:rPr>
        <w:t>Заозерское</w:t>
      </w:r>
    </w:p>
    <w:p w:rsidR="004F62EA" w:rsidRDefault="004F62EA" w:rsidP="00FE5B43">
      <w:pPr>
        <w:pStyle w:val="NoSpacing"/>
        <w:rPr>
          <w:rFonts w:ascii="Times New Roman" w:hAnsi="Times New Roman"/>
          <w:sz w:val="28"/>
          <w:szCs w:val="28"/>
        </w:rPr>
      </w:pPr>
      <w:hyperlink r:id="rId5" w:tooltip="Сельские поселения" w:history="1">
        <w:r w:rsidRPr="00FE5B43">
          <w:rPr>
            <w:rFonts w:ascii="Times New Roman" w:hAnsi="Times New Roman"/>
            <w:sz w:val="28"/>
            <w:szCs w:val="28"/>
            <w:lang w:eastAsia="ru-RU"/>
          </w:rPr>
          <w:t>сельское</w:t>
        </w:r>
      </w:hyperlink>
      <w:r>
        <w:t xml:space="preserve">   </w:t>
      </w:r>
      <w:r w:rsidRPr="00FE5B43">
        <w:rPr>
          <w:rFonts w:ascii="Times New Roman" w:hAnsi="Times New Roman"/>
          <w:sz w:val="28"/>
          <w:szCs w:val="28"/>
        </w:rPr>
        <w:t xml:space="preserve">  поселение</w:t>
      </w:r>
    </w:p>
    <w:p w:rsidR="004F62EA" w:rsidRPr="00FE5B43" w:rsidRDefault="004F62EA" w:rsidP="00FE5B43">
      <w:pPr>
        <w:pStyle w:val="NoSpacing"/>
        <w:rPr>
          <w:rFonts w:ascii="Times New Roman" w:hAnsi="Times New Roman"/>
          <w:sz w:val="28"/>
          <w:szCs w:val="28"/>
          <w:bdr w:val="none" w:sz="0" w:space="0" w:color="auto" w:frame="1"/>
          <w:lang w:eastAsia="ru-RU"/>
        </w:rPr>
      </w:pPr>
    </w:p>
    <w:p w:rsidR="004F62EA" w:rsidRPr="00FE5B43" w:rsidRDefault="004F62EA" w:rsidP="00FE5B43">
      <w:pPr>
        <w:jc w:val="both"/>
        <w:rPr>
          <w:rFonts w:ascii="Times New Roman" w:hAnsi="Times New Roman"/>
          <w:sz w:val="28"/>
          <w:szCs w:val="28"/>
          <w:bdr w:val="none" w:sz="0" w:space="0" w:color="auto" w:frame="1"/>
          <w:lang w:eastAsia="ru-RU"/>
        </w:rPr>
      </w:pPr>
      <w:r w:rsidRPr="00FE5B43">
        <w:rPr>
          <w:rFonts w:ascii="Times New Roman" w:hAnsi="Times New Roman"/>
          <w:sz w:val="28"/>
          <w:szCs w:val="28"/>
          <w:bdr w:val="none" w:sz="0" w:space="0" w:color="auto" w:frame="1"/>
          <w:lang w:eastAsia="ru-RU"/>
        </w:rPr>
        <w:t xml:space="preserve">          В соответствии с</w:t>
      </w:r>
      <w:r>
        <w:rPr>
          <w:rFonts w:ascii="Times New Roman" w:hAnsi="Times New Roman"/>
          <w:sz w:val="28"/>
          <w:szCs w:val="28"/>
          <w:bdr w:val="none" w:sz="0" w:space="0" w:color="auto" w:frame="1"/>
          <w:lang w:eastAsia="ru-RU"/>
        </w:rPr>
        <w:t xml:space="preserve"> Федеральным законом от 24.07.2007</w:t>
      </w:r>
      <w:r w:rsidRPr="00FE5B43">
        <w:rPr>
          <w:rFonts w:ascii="Times New Roman" w:hAnsi="Times New Roman"/>
          <w:sz w:val="28"/>
          <w:szCs w:val="28"/>
          <w:bdr w:val="none" w:sz="0" w:space="0" w:color="auto" w:frame="1"/>
          <w:lang w:eastAsia="ru-RU"/>
        </w:rPr>
        <w:t xml:space="preserve"> г.</w:t>
      </w:r>
      <w:r>
        <w:rPr>
          <w:rFonts w:ascii="Times New Roman" w:hAnsi="Times New Roman"/>
          <w:sz w:val="28"/>
          <w:szCs w:val="28"/>
          <w:bdr w:val="none" w:sz="0" w:space="0" w:color="auto" w:frame="1"/>
          <w:lang w:eastAsia="ru-RU"/>
        </w:rPr>
        <w:t xml:space="preserve"> №209-ФЗ</w:t>
      </w:r>
      <w:r w:rsidRPr="00FE5B43">
        <w:rPr>
          <w:rFonts w:ascii="Times New Roman" w:hAnsi="Times New Roman"/>
          <w:sz w:val="28"/>
          <w:szCs w:val="28"/>
          <w:bdr w:val="none" w:sz="0" w:space="0" w:color="auto" w:frame="1"/>
          <w:lang w:eastAsia="ru-RU"/>
        </w:rPr>
        <w:t xml:space="preserve"> «О развитии малого и среднего предпринимательства в Российской Федерации», Федеральным законом от 01.01.2001 г. «О крестьянском (фермерском) хозяйстве», Федеральным законом от</w:t>
      </w:r>
      <w:r>
        <w:rPr>
          <w:rFonts w:ascii="Times New Roman" w:hAnsi="Times New Roman"/>
          <w:sz w:val="28"/>
          <w:szCs w:val="28"/>
          <w:bdr w:val="none" w:sz="0" w:space="0" w:color="auto" w:frame="1"/>
          <w:lang w:eastAsia="ru-RU"/>
        </w:rPr>
        <w:t xml:space="preserve"> </w:t>
      </w:r>
      <w:r w:rsidRPr="00FE5B43">
        <w:rPr>
          <w:rFonts w:ascii="Times New Roman" w:hAnsi="Times New Roman"/>
          <w:sz w:val="28"/>
          <w:szCs w:val="28"/>
          <w:bdr w:val="none" w:sz="0" w:space="0" w:color="auto" w:frame="1"/>
          <w:lang w:eastAsia="ru-RU"/>
        </w:rPr>
        <w:t>6 октября 2003 года №131-ФЗ «Об общих принципах</w:t>
      </w:r>
      <w:r w:rsidRPr="00FE5B43">
        <w:rPr>
          <w:rFonts w:ascii="Times New Roman" w:hAnsi="Times New Roman"/>
          <w:sz w:val="28"/>
          <w:szCs w:val="28"/>
          <w:lang w:eastAsia="ru-RU"/>
        </w:rPr>
        <w:t> </w:t>
      </w:r>
      <w:hyperlink r:id="rId6" w:tooltip="Органы местного самоуправления" w:history="1">
        <w:r w:rsidRPr="00FE5B43">
          <w:rPr>
            <w:rFonts w:ascii="Times New Roman" w:hAnsi="Times New Roman"/>
            <w:color w:val="000000"/>
            <w:sz w:val="28"/>
            <w:szCs w:val="28"/>
            <w:lang w:eastAsia="ru-RU"/>
          </w:rPr>
          <w:t>организации местного самоуправления</w:t>
        </w:r>
      </w:hyperlink>
      <w:r w:rsidRPr="00FE5B43">
        <w:rPr>
          <w:rFonts w:ascii="Times New Roman" w:hAnsi="Times New Roman"/>
          <w:color w:val="000000"/>
          <w:sz w:val="28"/>
          <w:szCs w:val="28"/>
          <w:lang w:eastAsia="ru-RU"/>
        </w:rPr>
        <w:t> </w:t>
      </w:r>
      <w:r w:rsidRPr="00FE5B43">
        <w:rPr>
          <w:rFonts w:ascii="Times New Roman" w:hAnsi="Times New Roman"/>
          <w:color w:val="000000"/>
          <w:sz w:val="28"/>
          <w:szCs w:val="28"/>
          <w:bdr w:val="none" w:sz="0" w:space="0" w:color="auto" w:frame="1"/>
          <w:lang w:eastAsia="ru-RU"/>
        </w:rPr>
        <w:t>в Российской Федерации»,  на  основании Устава  муниципального</w:t>
      </w:r>
      <w:r w:rsidRPr="00FE5B43">
        <w:rPr>
          <w:rFonts w:ascii="Times New Roman" w:hAnsi="Times New Roman"/>
          <w:sz w:val="28"/>
          <w:szCs w:val="28"/>
          <w:bdr w:val="none" w:sz="0" w:space="0" w:color="auto" w:frame="1"/>
          <w:lang w:eastAsia="ru-RU"/>
        </w:rPr>
        <w:t xml:space="preserve">  образования</w:t>
      </w:r>
      <w:r>
        <w:rPr>
          <w:rFonts w:ascii="Times New Roman" w:hAnsi="Times New Roman"/>
          <w:sz w:val="28"/>
          <w:szCs w:val="28"/>
          <w:bdr w:val="none" w:sz="0" w:space="0" w:color="auto" w:frame="1"/>
          <w:lang w:eastAsia="ru-RU"/>
        </w:rPr>
        <w:t xml:space="preserve"> Заозерское  сельское поселение, Администрация Заозерского сельского поселения</w:t>
      </w:r>
    </w:p>
    <w:p w:rsidR="004F62EA" w:rsidRPr="00FE5B43" w:rsidRDefault="004F62EA" w:rsidP="00FE5B43">
      <w:pPr>
        <w:jc w:val="both"/>
        <w:rPr>
          <w:rFonts w:ascii="Times New Roman" w:hAnsi="Times New Roman"/>
          <w:b/>
          <w:sz w:val="28"/>
          <w:szCs w:val="28"/>
          <w:bdr w:val="none" w:sz="0" w:space="0" w:color="auto" w:frame="1"/>
          <w:lang w:eastAsia="ru-RU"/>
        </w:rPr>
      </w:pPr>
      <w:r>
        <w:rPr>
          <w:rFonts w:ascii="Times New Roman" w:hAnsi="Times New Roman"/>
          <w:b/>
          <w:sz w:val="28"/>
          <w:szCs w:val="28"/>
          <w:bdr w:val="none" w:sz="0" w:space="0" w:color="auto" w:frame="1"/>
          <w:lang w:eastAsia="ru-RU"/>
        </w:rPr>
        <w:t>п о с т а н о в л я е т</w:t>
      </w:r>
      <w:r w:rsidRPr="00FE5B43">
        <w:rPr>
          <w:rFonts w:ascii="Times New Roman" w:hAnsi="Times New Roman"/>
          <w:b/>
          <w:sz w:val="28"/>
          <w:szCs w:val="28"/>
          <w:bdr w:val="none" w:sz="0" w:space="0" w:color="auto" w:frame="1"/>
          <w:lang w:eastAsia="ru-RU"/>
        </w:rPr>
        <w:t>:</w:t>
      </w:r>
    </w:p>
    <w:p w:rsidR="004F62EA" w:rsidRPr="00FE5B43" w:rsidRDefault="004F62EA" w:rsidP="00FE5B43">
      <w:pPr>
        <w:jc w:val="both"/>
        <w:rPr>
          <w:rFonts w:ascii="Times New Roman" w:hAnsi="Times New Roman"/>
          <w:sz w:val="28"/>
          <w:szCs w:val="28"/>
          <w:lang w:eastAsia="ru-RU"/>
        </w:rPr>
      </w:pPr>
    </w:p>
    <w:p w:rsidR="004F62EA" w:rsidRDefault="004F62EA" w:rsidP="00FE5B43">
      <w:pPr>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       </w:t>
      </w:r>
      <w:r w:rsidRPr="00FE5B43">
        <w:rPr>
          <w:rFonts w:ascii="Times New Roman" w:hAnsi="Times New Roman"/>
          <w:sz w:val="28"/>
          <w:szCs w:val="28"/>
          <w:bdr w:val="none" w:sz="0" w:space="0" w:color="auto" w:frame="1"/>
          <w:lang w:eastAsia="ru-RU"/>
        </w:rPr>
        <w:t>1.</w:t>
      </w:r>
      <w:r w:rsidRPr="00FE5B43">
        <w:rPr>
          <w:rFonts w:ascii="Times New Roman" w:hAnsi="Times New Roman"/>
          <w:sz w:val="28"/>
          <w:szCs w:val="28"/>
          <w:lang w:eastAsia="ru-RU"/>
        </w:rPr>
        <w:t> </w:t>
      </w:r>
      <w:r w:rsidRPr="00FE5B43">
        <w:rPr>
          <w:rFonts w:ascii="Times New Roman" w:hAnsi="Times New Roman"/>
          <w:sz w:val="28"/>
          <w:szCs w:val="28"/>
          <w:bdr w:val="none" w:sz="0" w:space="0" w:color="auto" w:frame="1"/>
          <w:lang w:eastAsia="ru-RU"/>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Заозерское сельское поселение </w:t>
      </w:r>
      <w:r>
        <w:rPr>
          <w:rFonts w:ascii="Times New Roman" w:hAnsi="Times New Roman"/>
          <w:sz w:val="28"/>
          <w:szCs w:val="28"/>
          <w:bdr w:val="none" w:sz="0" w:space="0" w:color="auto" w:frame="1"/>
          <w:lang w:eastAsia="ru-RU"/>
        </w:rPr>
        <w:t xml:space="preserve"> согласно  приложению</w:t>
      </w:r>
    </w:p>
    <w:p w:rsidR="004F62EA" w:rsidRPr="00FE5B43" w:rsidRDefault="004F62EA" w:rsidP="00FE5B43">
      <w:pPr>
        <w:jc w:val="both"/>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w:t>
      </w:r>
      <w:r w:rsidRPr="00FE5B43">
        <w:rPr>
          <w:rFonts w:ascii="Times New Roman" w:hAnsi="Times New Roman"/>
          <w:sz w:val="28"/>
          <w:szCs w:val="28"/>
          <w:bdr w:val="none" w:sz="0" w:space="0" w:color="auto" w:frame="1"/>
          <w:lang w:eastAsia="ru-RU"/>
        </w:rPr>
        <w:t>2. Настоящее постановление подлежит опубликованию в печатном  средстве органов  мес</w:t>
      </w:r>
      <w:r>
        <w:rPr>
          <w:rFonts w:ascii="Times New Roman" w:hAnsi="Times New Roman"/>
          <w:sz w:val="28"/>
          <w:szCs w:val="28"/>
          <w:bdr w:val="none" w:sz="0" w:space="0" w:color="auto" w:frame="1"/>
          <w:lang w:eastAsia="ru-RU"/>
        </w:rPr>
        <w:t>тного  самоуправления Заозерского  сельского  поселения</w:t>
      </w:r>
      <w:r w:rsidRPr="00FE5B43">
        <w:rPr>
          <w:rFonts w:ascii="Times New Roman" w:hAnsi="Times New Roman"/>
          <w:sz w:val="28"/>
          <w:szCs w:val="28"/>
          <w:bdr w:val="none" w:sz="0" w:space="0" w:color="auto" w:frame="1"/>
          <w:lang w:eastAsia="ru-RU"/>
        </w:rPr>
        <w:t xml:space="preserve"> «Информационный вестник Заозерского  сельского поселения» и размещению на странице муниципального  образования  Заозерское  сельское  поселение  на  официальном  сайте муниципального образования «Велижский район» в  сети Интернет.</w:t>
      </w:r>
    </w:p>
    <w:p w:rsidR="004F62EA" w:rsidRPr="00FE5B43" w:rsidRDefault="004F62EA" w:rsidP="00FE5B43">
      <w:pPr>
        <w:jc w:val="both"/>
        <w:rPr>
          <w:rFonts w:ascii="Times New Roman" w:hAnsi="Times New Roman"/>
          <w:sz w:val="28"/>
          <w:szCs w:val="28"/>
          <w:lang w:eastAsia="ru-RU"/>
        </w:rPr>
      </w:pPr>
      <w:r>
        <w:rPr>
          <w:rFonts w:ascii="Times New Roman" w:hAnsi="Times New Roman"/>
          <w:sz w:val="28"/>
          <w:szCs w:val="28"/>
          <w:bdr w:val="none" w:sz="0" w:space="0" w:color="auto" w:frame="1"/>
          <w:lang w:eastAsia="ru-RU"/>
        </w:rPr>
        <w:t xml:space="preserve">     </w:t>
      </w:r>
      <w:r w:rsidRPr="00FE5B43">
        <w:rPr>
          <w:rFonts w:ascii="Times New Roman" w:hAnsi="Times New Roman"/>
          <w:sz w:val="28"/>
          <w:szCs w:val="28"/>
          <w:bdr w:val="none" w:sz="0" w:space="0" w:color="auto" w:frame="1"/>
          <w:lang w:eastAsia="ru-RU"/>
        </w:rPr>
        <w:t>3. Контроль за исполнением настоящего постановления оставляю за собой.</w:t>
      </w:r>
    </w:p>
    <w:p w:rsidR="004F62EA" w:rsidRPr="00FE5B43" w:rsidRDefault="004F62EA" w:rsidP="00FE5B43">
      <w:pPr>
        <w:jc w:val="both"/>
        <w:rPr>
          <w:rFonts w:ascii="Times New Roman" w:hAnsi="Times New Roman"/>
          <w:sz w:val="28"/>
          <w:szCs w:val="28"/>
          <w:lang w:eastAsia="ru-RU"/>
        </w:rPr>
      </w:pPr>
    </w:p>
    <w:p w:rsidR="004F62EA" w:rsidRPr="00DA78C7" w:rsidRDefault="004F62EA" w:rsidP="00FE5B43">
      <w:pPr>
        <w:pStyle w:val="NoSpacing"/>
        <w:jc w:val="both"/>
        <w:rPr>
          <w:rFonts w:ascii="Times New Roman" w:hAnsi="Times New Roman"/>
          <w:sz w:val="28"/>
          <w:szCs w:val="28"/>
          <w:lang w:eastAsia="ru-RU"/>
        </w:rPr>
      </w:pPr>
      <w:r w:rsidRPr="00DA78C7">
        <w:rPr>
          <w:rFonts w:ascii="Times New Roman" w:hAnsi="Times New Roman"/>
          <w:sz w:val="28"/>
          <w:szCs w:val="28"/>
          <w:lang w:eastAsia="ru-RU"/>
        </w:rPr>
        <w:t xml:space="preserve">      Глава  муниципального  образования</w:t>
      </w:r>
    </w:p>
    <w:p w:rsidR="004F62EA" w:rsidRPr="00DA78C7" w:rsidRDefault="004F62EA" w:rsidP="00DA78C7">
      <w:pPr>
        <w:pStyle w:val="NoSpacing"/>
        <w:jc w:val="both"/>
        <w:rPr>
          <w:rFonts w:ascii="Times New Roman" w:hAnsi="Times New Roman"/>
          <w:sz w:val="28"/>
          <w:szCs w:val="28"/>
          <w:lang w:eastAsia="ru-RU"/>
        </w:rPr>
      </w:pPr>
      <w:r w:rsidRPr="00DA78C7">
        <w:rPr>
          <w:rFonts w:ascii="Times New Roman" w:hAnsi="Times New Roman"/>
          <w:sz w:val="28"/>
          <w:szCs w:val="28"/>
          <w:lang w:eastAsia="ru-RU"/>
        </w:rPr>
        <w:t xml:space="preserve">      Заозерское  сельское  поселение                          </w:t>
      </w:r>
      <w:r>
        <w:rPr>
          <w:rFonts w:ascii="Times New Roman" w:hAnsi="Times New Roman"/>
          <w:sz w:val="28"/>
          <w:szCs w:val="28"/>
          <w:lang w:eastAsia="ru-RU"/>
        </w:rPr>
        <w:t xml:space="preserve"> </w:t>
      </w:r>
      <w:r w:rsidRPr="00DA78C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A78C7">
        <w:rPr>
          <w:rFonts w:ascii="Times New Roman" w:hAnsi="Times New Roman"/>
          <w:sz w:val="28"/>
          <w:szCs w:val="28"/>
          <w:lang w:eastAsia="ru-RU"/>
        </w:rPr>
        <w:t>А.И.Минченк</w:t>
      </w:r>
      <w:r>
        <w:rPr>
          <w:rFonts w:ascii="Times New Roman" w:hAnsi="Times New Roman"/>
          <w:sz w:val="28"/>
          <w:szCs w:val="28"/>
          <w:lang w:eastAsia="ru-RU"/>
        </w:rPr>
        <w:t>о</w:t>
      </w:r>
    </w:p>
    <w:p w:rsidR="004F62EA" w:rsidRPr="006A26B3" w:rsidRDefault="004F62EA" w:rsidP="00FE5B43">
      <w:pPr>
        <w:pStyle w:val="NoSpacing"/>
        <w:rPr>
          <w:lang w:eastAsia="ru-RU"/>
        </w:rPr>
      </w:pPr>
    </w:p>
    <w:p w:rsidR="004F62EA" w:rsidRPr="00DA78C7" w:rsidRDefault="004F62EA" w:rsidP="00DA78C7">
      <w:pPr>
        <w:pStyle w:val="NoSpacing"/>
        <w:jc w:val="center"/>
        <w:rPr>
          <w:rFonts w:ascii="Times New Roman" w:hAnsi="Times New Roman"/>
          <w:sz w:val="28"/>
          <w:szCs w:val="28"/>
          <w:lang w:eastAsia="ru-RU"/>
        </w:rPr>
      </w:pPr>
      <w:r w:rsidRPr="00DA78C7">
        <w:rPr>
          <w:rFonts w:ascii="Times New Roman" w:hAnsi="Times New Roman"/>
          <w:sz w:val="28"/>
          <w:szCs w:val="28"/>
          <w:lang w:eastAsia="ru-RU"/>
        </w:rPr>
        <w:t xml:space="preserve">                                                                            Приложение  </w:t>
      </w:r>
    </w:p>
    <w:p w:rsidR="004F62EA" w:rsidRPr="00DA78C7" w:rsidRDefault="004F62EA" w:rsidP="00714A23">
      <w:pPr>
        <w:pStyle w:val="NoSpacing"/>
        <w:jc w:val="center"/>
        <w:rPr>
          <w:rFonts w:ascii="Times New Roman" w:hAnsi="Times New Roman"/>
          <w:sz w:val="28"/>
          <w:szCs w:val="28"/>
          <w:lang w:eastAsia="ru-RU"/>
        </w:rPr>
      </w:pPr>
      <w:r w:rsidRPr="00DA78C7">
        <w:rPr>
          <w:rFonts w:ascii="Times New Roman" w:hAnsi="Times New Roman"/>
          <w:sz w:val="28"/>
          <w:szCs w:val="28"/>
          <w:lang w:eastAsia="ru-RU"/>
        </w:rPr>
        <w:t xml:space="preserve">                                                                              к  постановлению    Администрации  </w:t>
      </w:r>
    </w:p>
    <w:p w:rsidR="004F62EA" w:rsidRPr="00DA78C7" w:rsidRDefault="004F62EA" w:rsidP="00714A23">
      <w:pPr>
        <w:pStyle w:val="NoSpacing"/>
        <w:jc w:val="center"/>
        <w:rPr>
          <w:rFonts w:ascii="Times New Roman" w:hAnsi="Times New Roman"/>
          <w:sz w:val="28"/>
          <w:szCs w:val="28"/>
          <w:lang w:eastAsia="ru-RU"/>
        </w:rPr>
      </w:pPr>
      <w:r w:rsidRPr="00DA78C7">
        <w:rPr>
          <w:rFonts w:ascii="Times New Roman" w:hAnsi="Times New Roman"/>
          <w:sz w:val="28"/>
          <w:szCs w:val="28"/>
          <w:lang w:eastAsia="ru-RU"/>
        </w:rPr>
        <w:t xml:space="preserve">                                                                                Заозерского  сельского  поселения </w:t>
      </w:r>
    </w:p>
    <w:p w:rsidR="004F62EA" w:rsidRPr="00DA78C7" w:rsidRDefault="004F62EA" w:rsidP="00714A23">
      <w:pPr>
        <w:pStyle w:val="NoSpacing"/>
        <w:jc w:val="center"/>
        <w:rPr>
          <w:rFonts w:ascii="Times New Roman" w:hAnsi="Times New Roman"/>
          <w:sz w:val="28"/>
          <w:szCs w:val="28"/>
          <w:lang w:eastAsia="ru-RU"/>
        </w:rPr>
      </w:pPr>
      <w:r w:rsidRPr="00DA78C7">
        <w:rPr>
          <w:rFonts w:ascii="Times New Roman" w:hAnsi="Times New Roman"/>
          <w:sz w:val="28"/>
          <w:szCs w:val="28"/>
          <w:lang w:eastAsia="ru-RU"/>
        </w:rPr>
        <w:t xml:space="preserve">                                                         </w:t>
      </w:r>
      <w:r>
        <w:rPr>
          <w:rFonts w:ascii="Times New Roman" w:hAnsi="Times New Roman"/>
          <w:sz w:val="28"/>
          <w:szCs w:val="28"/>
          <w:lang w:eastAsia="ru-RU"/>
        </w:rPr>
        <w:t xml:space="preserve">          от 22.06.2015 №17</w:t>
      </w:r>
    </w:p>
    <w:p w:rsidR="004F62EA" w:rsidRPr="00DA78C7" w:rsidRDefault="004F62EA" w:rsidP="00714A23">
      <w:pPr>
        <w:pStyle w:val="NoSpacing"/>
        <w:jc w:val="center"/>
        <w:rPr>
          <w:rFonts w:ascii="Times New Roman" w:hAnsi="Times New Roman"/>
          <w:sz w:val="28"/>
          <w:szCs w:val="28"/>
          <w:lang w:eastAsia="ru-RU"/>
        </w:rPr>
      </w:pPr>
    </w:p>
    <w:p w:rsidR="004F62EA" w:rsidRPr="00DA78C7" w:rsidRDefault="004F62EA" w:rsidP="00714A23">
      <w:pPr>
        <w:pStyle w:val="NoSpacing"/>
        <w:jc w:val="center"/>
        <w:rPr>
          <w:rFonts w:ascii="Times New Roman" w:hAnsi="Times New Roman"/>
          <w:lang w:eastAsia="ru-RU"/>
        </w:rPr>
      </w:pPr>
      <w:r w:rsidRPr="00DA78C7">
        <w:rPr>
          <w:rFonts w:ascii="Times New Roman" w:hAnsi="Times New Roman"/>
          <w:b/>
          <w:bCs/>
          <w:sz w:val="28"/>
          <w:szCs w:val="28"/>
          <w:bdr w:val="none" w:sz="0" w:space="0" w:color="auto" w:frame="1"/>
          <w:lang w:eastAsia="ru-RU"/>
        </w:rPr>
        <w:t>ПОРЯДОК</w:t>
      </w:r>
    </w:p>
    <w:p w:rsidR="004F62EA" w:rsidRPr="00DA78C7" w:rsidRDefault="004F62EA" w:rsidP="00714A23">
      <w:pPr>
        <w:pStyle w:val="NoSpacing"/>
        <w:jc w:val="center"/>
        <w:rPr>
          <w:rFonts w:ascii="Times New Roman" w:hAnsi="Times New Roman"/>
          <w:lang w:eastAsia="ru-RU"/>
        </w:rPr>
      </w:pPr>
      <w:r w:rsidRPr="00DA78C7">
        <w:rPr>
          <w:rFonts w:ascii="Times New Roman" w:hAnsi="Times New Roman"/>
          <w:b/>
          <w:bCs/>
          <w:sz w:val="28"/>
          <w:szCs w:val="28"/>
          <w:bdr w:val="none" w:sz="0" w:space="0" w:color="auto" w:frame="1"/>
          <w:lang w:eastAsia="ru-RU"/>
        </w:rPr>
        <w:t>создания координационных или совещательных органов в области развития малого и среднего предпринимательства на территории с муниципального образования Заозерское сельское поселение</w:t>
      </w:r>
    </w:p>
    <w:p w:rsidR="004F62EA" w:rsidRPr="00DA78C7" w:rsidRDefault="004F62EA" w:rsidP="00714A23">
      <w:pPr>
        <w:pStyle w:val="NoSpacing"/>
        <w:rPr>
          <w:rFonts w:ascii="Times New Roman" w:hAnsi="Times New Roman"/>
          <w:lang w:eastAsia="ru-RU"/>
        </w:rPr>
      </w:pPr>
    </w:p>
    <w:p w:rsidR="004F62EA" w:rsidRPr="00DA78C7" w:rsidRDefault="004F62EA" w:rsidP="00714A23">
      <w:pPr>
        <w:pStyle w:val="NoSpacing"/>
        <w:jc w:val="center"/>
        <w:rPr>
          <w:rFonts w:ascii="Times New Roman" w:hAnsi="Times New Roman"/>
          <w:lang w:eastAsia="ru-RU"/>
        </w:rPr>
      </w:pPr>
      <w:r w:rsidRPr="00DA78C7">
        <w:rPr>
          <w:rFonts w:ascii="Times New Roman" w:hAnsi="Times New Roman"/>
          <w:b/>
          <w:bCs/>
          <w:sz w:val="28"/>
          <w:szCs w:val="28"/>
          <w:bdr w:val="none" w:sz="0" w:space="0" w:color="auto" w:frame="1"/>
          <w:lang w:eastAsia="ru-RU"/>
        </w:rPr>
        <w:t>1.</w:t>
      </w:r>
      <w:r w:rsidRPr="00DA78C7">
        <w:rPr>
          <w:rFonts w:ascii="Times New Roman" w:hAnsi="Times New Roman"/>
          <w:b/>
          <w:bCs/>
          <w:sz w:val="28"/>
          <w:lang w:eastAsia="ru-RU"/>
        </w:rPr>
        <w:t> </w:t>
      </w:r>
      <w:r w:rsidRPr="00DA78C7">
        <w:rPr>
          <w:rFonts w:ascii="Times New Roman" w:hAnsi="Times New Roman"/>
          <w:b/>
          <w:bCs/>
          <w:sz w:val="28"/>
          <w:szCs w:val="28"/>
          <w:bdr w:val="none" w:sz="0" w:space="0" w:color="auto" w:frame="1"/>
          <w:lang w:eastAsia="ru-RU"/>
        </w:rPr>
        <w:t>Общие положения</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Заозерское  сельское  поселение.</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xml:space="preserve">           Координацио</w:t>
      </w:r>
      <w:r w:rsidRPr="00DA78C7">
        <w:rPr>
          <w:rFonts w:ascii="Times New Roman" w:hAnsi="Times New Roman"/>
          <w:color w:val="000000"/>
          <w:sz w:val="28"/>
          <w:szCs w:val="28"/>
          <w:bdr w:val="none" w:sz="0" w:space="0" w:color="auto" w:frame="1"/>
          <w:lang w:eastAsia="ru-RU"/>
        </w:rPr>
        <w:t xml:space="preserve">нные органы могут быть созданы по инициативе </w:t>
      </w:r>
      <w:hyperlink r:id="rId7" w:tooltip="Некоммерческие организации" w:history="1">
        <w:r w:rsidRPr="00DA78C7">
          <w:rPr>
            <w:rFonts w:ascii="Times New Roman" w:hAnsi="Times New Roman"/>
            <w:color w:val="000000"/>
            <w:sz w:val="28"/>
            <w:lang w:eastAsia="ru-RU"/>
          </w:rPr>
          <w:t>некоммерческих организаций</w:t>
        </w:r>
      </w:hyperlink>
      <w:r w:rsidRPr="00DA78C7">
        <w:rPr>
          <w:rFonts w:ascii="Times New Roman" w:hAnsi="Times New Roman"/>
          <w:sz w:val="28"/>
          <w:szCs w:val="28"/>
          <w:bdr w:val="none" w:sz="0" w:space="0" w:color="auto" w:frame="1"/>
          <w:lang w:eastAsia="ru-RU"/>
        </w:rPr>
        <w:t>,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xml:space="preserve">         Создаваемый совет  или  комиссия может одновременно являться и координационным, и совещательным органом.</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xml:space="preserve">         Для образования координационных органов, Администрация Заозерского  сельского поселения разрабатывает проект Положения, в котором указываются:</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наименование органа и цель его создания;</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определяется должность председателя, заместителя председателя, ответственного секретаря;</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устанавливается персональный состав координационных органов;</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-указываются полномочия председателя и ответственного секретаря координационных органов;</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при необходимости включаются другие положения, обеспечивающие достижение цели создания координационных органов;</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положение утверждается постановлением Администрации Заозерского сельского поселения;</w:t>
      </w:r>
    </w:p>
    <w:p w:rsidR="004F62EA" w:rsidRPr="00DA78C7" w:rsidRDefault="004F62EA" w:rsidP="003C0946">
      <w:pPr>
        <w:pStyle w:val="NoSpacing"/>
        <w:jc w:val="both"/>
        <w:rPr>
          <w:rFonts w:ascii="Times New Roman" w:hAnsi="Times New Roman"/>
          <w:color w:val="000000"/>
          <w:lang w:eastAsia="ru-RU"/>
        </w:rPr>
      </w:pPr>
      <w:r w:rsidRPr="00DA78C7">
        <w:rPr>
          <w:rFonts w:ascii="Times New Roman" w:hAnsi="Times New Roman"/>
          <w:sz w:val="28"/>
          <w:szCs w:val="28"/>
          <w:bdr w:val="none" w:sz="0" w:space="0" w:color="auto" w:frame="1"/>
          <w:lang w:eastAsia="ru-RU"/>
        </w:rPr>
        <w:t>- постановление о создании координационных органов подлежит официальному опубликованию в</w:t>
      </w:r>
      <w:r w:rsidRPr="00DA78C7">
        <w:rPr>
          <w:rFonts w:ascii="Times New Roman" w:hAnsi="Times New Roman"/>
          <w:sz w:val="28"/>
          <w:lang w:eastAsia="ru-RU"/>
        </w:rPr>
        <w:t> </w:t>
      </w:r>
      <w:hyperlink r:id="rId8" w:tooltip="Средства массовой информации" w:history="1">
        <w:r w:rsidRPr="00DA78C7">
          <w:rPr>
            <w:rFonts w:ascii="Times New Roman" w:hAnsi="Times New Roman"/>
            <w:color w:val="000000"/>
            <w:sz w:val="28"/>
            <w:lang w:eastAsia="ru-RU"/>
          </w:rPr>
          <w:t>средствах массовой информации</w:t>
        </w:r>
      </w:hyperlink>
      <w:r w:rsidRPr="00DA78C7">
        <w:rPr>
          <w:rFonts w:ascii="Times New Roman" w:hAnsi="Times New Roman"/>
          <w:color w:val="000000"/>
          <w:sz w:val="28"/>
          <w:szCs w:val="28"/>
          <w:bdr w:val="none" w:sz="0" w:space="0" w:color="auto" w:frame="1"/>
          <w:lang w:eastAsia="ru-RU"/>
        </w:rPr>
        <w:t>.</w:t>
      </w:r>
    </w:p>
    <w:p w:rsidR="004F62EA" w:rsidRPr="00DA78C7" w:rsidRDefault="004F62EA" w:rsidP="003C0946">
      <w:pPr>
        <w:pStyle w:val="NoSpacing"/>
        <w:jc w:val="both"/>
        <w:rPr>
          <w:rFonts w:ascii="Times New Roman" w:hAnsi="Times New Roman"/>
          <w:sz w:val="28"/>
          <w:szCs w:val="28"/>
          <w:bdr w:val="none" w:sz="0" w:space="0" w:color="auto" w:frame="1"/>
          <w:lang w:eastAsia="ru-RU"/>
        </w:rPr>
      </w:pPr>
      <w:r w:rsidRPr="00DA78C7">
        <w:rPr>
          <w:rFonts w:ascii="Times New Roman" w:hAnsi="Times New Roman"/>
          <w:color w:val="000000"/>
          <w:sz w:val="28"/>
          <w:szCs w:val="28"/>
          <w:bdr w:val="none" w:sz="0" w:space="0" w:color="auto" w:frame="1"/>
          <w:lang w:eastAsia="ru-RU"/>
        </w:rPr>
        <w:t xml:space="preserve">       В своей деятельности координационные органы</w:t>
      </w:r>
      <w:r w:rsidRPr="00DA78C7">
        <w:rPr>
          <w:rFonts w:ascii="Times New Roman" w:hAnsi="Times New Roman"/>
          <w:sz w:val="28"/>
          <w:szCs w:val="28"/>
          <w:bdr w:val="none" w:sz="0" w:space="0" w:color="auto" w:frame="1"/>
          <w:lang w:eastAsia="ru-RU"/>
        </w:rPr>
        <w:t xml:space="preserve"> руководствуются</w:t>
      </w:r>
      <w:r w:rsidRPr="00DA78C7">
        <w:rPr>
          <w:rFonts w:ascii="Times New Roman" w:hAnsi="Times New Roman"/>
          <w:sz w:val="28"/>
          <w:lang w:eastAsia="ru-RU"/>
        </w:rPr>
        <w:t> </w:t>
      </w:r>
      <w:hyperlink r:id="rId9" w:tooltip="Конституция Российской Федерации" w:history="1">
        <w:r w:rsidRPr="00DA78C7">
          <w:rPr>
            <w:rFonts w:ascii="Times New Roman" w:hAnsi="Times New Roman"/>
            <w:color w:val="000000"/>
            <w:sz w:val="28"/>
            <w:lang w:eastAsia="ru-RU"/>
          </w:rPr>
          <w:t>Конституцией Российской Федерации</w:t>
        </w:r>
      </w:hyperlink>
      <w:r w:rsidRPr="00DA78C7">
        <w:rPr>
          <w:rFonts w:ascii="Times New Roman" w:hAnsi="Times New Roman"/>
          <w:color w:val="000000"/>
          <w:sz w:val="28"/>
          <w:szCs w:val="28"/>
          <w:bdr w:val="none" w:sz="0" w:space="0" w:color="auto" w:frame="1"/>
          <w:lang w:eastAsia="ru-RU"/>
        </w:rPr>
        <w:t>, федеральными законами, указами и распоряжениями Президента Российской Федерации, постановлениями и распоряжени</w:t>
      </w:r>
      <w:r w:rsidRPr="00DA78C7">
        <w:rPr>
          <w:rFonts w:ascii="Times New Roman" w:hAnsi="Times New Roman"/>
          <w:sz w:val="28"/>
          <w:szCs w:val="28"/>
          <w:bdr w:val="none" w:sz="0" w:space="0" w:color="auto" w:frame="1"/>
          <w:lang w:eastAsia="ru-RU"/>
        </w:rPr>
        <w:t>ями Правительства Российской Федерации, законами Смоленской области, другими нормативными правовыми документами, а также настоящим Порядком.</w:t>
      </w:r>
    </w:p>
    <w:p w:rsidR="004F62EA" w:rsidRPr="00DA78C7" w:rsidRDefault="004F62EA" w:rsidP="003C0946">
      <w:pPr>
        <w:pStyle w:val="NoSpacing"/>
        <w:jc w:val="both"/>
        <w:rPr>
          <w:rFonts w:ascii="Times New Roman" w:hAnsi="Times New Roman"/>
          <w:lang w:eastAsia="ru-RU"/>
        </w:rPr>
      </w:pPr>
    </w:p>
    <w:p w:rsidR="004F62EA" w:rsidRPr="00DA78C7" w:rsidRDefault="004F62EA" w:rsidP="007501BB">
      <w:pPr>
        <w:pStyle w:val="NoSpacing"/>
        <w:jc w:val="center"/>
        <w:rPr>
          <w:rFonts w:ascii="Times New Roman" w:hAnsi="Times New Roman"/>
          <w:lang w:eastAsia="ru-RU"/>
        </w:rPr>
      </w:pPr>
      <w:r w:rsidRPr="00DA78C7">
        <w:rPr>
          <w:rFonts w:ascii="Times New Roman" w:hAnsi="Times New Roman"/>
          <w:b/>
          <w:bCs/>
          <w:sz w:val="28"/>
          <w:szCs w:val="28"/>
          <w:bdr w:val="none" w:sz="0" w:space="0" w:color="auto" w:frame="1"/>
          <w:lang w:eastAsia="ru-RU"/>
        </w:rPr>
        <w:t>2. Основные цели координационных</w:t>
      </w:r>
    </w:p>
    <w:p w:rsidR="004F62EA" w:rsidRPr="00DA78C7" w:rsidRDefault="004F62EA" w:rsidP="007501BB">
      <w:pPr>
        <w:pStyle w:val="NoSpacing"/>
        <w:jc w:val="center"/>
        <w:rPr>
          <w:rFonts w:ascii="Times New Roman" w:hAnsi="Times New Roman"/>
          <w:lang w:eastAsia="ru-RU"/>
        </w:rPr>
      </w:pPr>
      <w:r w:rsidRPr="00DA78C7">
        <w:rPr>
          <w:rFonts w:ascii="Times New Roman" w:hAnsi="Times New Roman"/>
          <w:b/>
          <w:bCs/>
          <w:sz w:val="28"/>
          <w:szCs w:val="28"/>
          <w:bdr w:val="none" w:sz="0" w:space="0" w:color="auto" w:frame="1"/>
          <w:lang w:eastAsia="ru-RU"/>
        </w:rPr>
        <w:t>и совещательных органов</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xml:space="preserve">        Координационные и совещательные органы создаются в целях:</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xml:space="preserve">1. Повышения роли субъектов малого и среднего предпринимательства </w:t>
      </w:r>
      <w:r w:rsidRPr="00DA78C7">
        <w:rPr>
          <w:rFonts w:ascii="Times New Roman" w:hAnsi="Times New Roman"/>
          <w:color w:val="000000"/>
          <w:sz w:val="28"/>
          <w:szCs w:val="28"/>
          <w:bdr w:val="none" w:sz="0" w:space="0" w:color="auto" w:frame="1"/>
          <w:lang w:eastAsia="ru-RU"/>
        </w:rPr>
        <w:t>в</w:t>
      </w:r>
      <w:r w:rsidRPr="00DA78C7">
        <w:rPr>
          <w:rFonts w:ascii="Times New Roman" w:hAnsi="Times New Roman"/>
          <w:color w:val="000000"/>
          <w:sz w:val="28"/>
          <w:lang w:eastAsia="ru-RU"/>
        </w:rPr>
        <w:t> </w:t>
      </w:r>
      <w:hyperlink r:id="rId10" w:tooltip="Социально-экономическое развитие" w:history="1">
        <w:r w:rsidRPr="00DA78C7">
          <w:rPr>
            <w:rFonts w:ascii="Times New Roman" w:hAnsi="Times New Roman"/>
            <w:color w:val="000000"/>
            <w:sz w:val="28"/>
            <w:lang w:eastAsia="ru-RU"/>
          </w:rPr>
          <w:t>социально-экономическом развитии</w:t>
        </w:r>
      </w:hyperlink>
      <w:r w:rsidRPr="00DA78C7">
        <w:rPr>
          <w:rFonts w:ascii="Times New Roman" w:hAnsi="Times New Roman"/>
          <w:color w:val="000000"/>
          <w:sz w:val="28"/>
          <w:szCs w:val="28"/>
          <w:bdr w:val="none" w:sz="0" w:space="0" w:color="auto" w:frame="1"/>
          <w:lang w:eastAsia="ru-RU"/>
        </w:rPr>
        <w:t xml:space="preserve"> муниципального образования Заозерское сельское  поселение</w:t>
      </w:r>
      <w:r w:rsidRPr="00DA78C7">
        <w:rPr>
          <w:rFonts w:ascii="Times New Roman" w:hAnsi="Times New Roman"/>
          <w:sz w:val="28"/>
          <w:szCs w:val="28"/>
          <w:bdr w:val="none" w:sz="0" w:space="0" w:color="auto" w:frame="1"/>
          <w:lang w:eastAsia="ru-RU"/>
        </w:rPr>
        <w:t>;</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2. Осуществления координации деятельности органов местного самоуправления с органами государственной власти и субъектами предпринимательства,</w:t>
      </w:r>
      <w:r w:rsidRPr="00DA78C7">
        <w:rPr>
          <w:rFonts w:ascii="Times New Roman" w:hAnsi="Times New Roman"/>
          <w:sz w:val="28"/>
          <w:lang w:eastAsia="ru-RU"/>
        </w:rPr>
        <w:t> </w:t>
      </w:r>
      <w:hyperlink r:id="rId11" w:tooltip="Общественно-Государственные объединения" w:history="1">
        <w:r w:rsidRPr="00DA78C7">
          <w:rPr>
            <w:rFonts w:ascii="Times New Roman" w:hAnsi="Times New Roman"/>
            <w:color w:val="000000"/>
            <w:sz w:val="28"/>
            <w:lang w:eastAsia="ru-RU"/>
          </w:rPr>
          <w:t>общественными объединениями</w:t>
        </w:r>
      </w:hyperlink>
      <w:r w:rsidRPr="00DA78C7">
        <w:rPr>
          <w:rFonts w:ascii="Times New Roman" w:hAnsi="Times New Roman"/>
          <w:color w:val="000000"/>
          <w:sz w:val="28"/>
          <w:lang w:eastAsia="ru-RU"/>
        </w:rPr>
        <w:t> </w:t>
      </w:r>
      <w:r w:rsidRPr="00DA78C7">
        <w:rPr>
          <w:rFonts w:ascii="Times New Roman" w:hAnsi="Times New Roman"/>
          <w:sz w:val="28"/>
          <w:szCs w:val="28"/>
          <w:bdr w:val="none" w:sz="0" w:space="0" w:color="auto" w:frame="1"/>
          <w:lang w:eastAsia="ru-RU"/>
        </w:rPr>
        <w:t>и организациями, образующими инфраструктуру поддержки малого и среднего предпринимательства;</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4. Исследования и обобщения проблем субъектов малого и среднего предпринимательства, защита их законных прав и интересов;</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5. Привлечения общественных организаций, объединений предпринимателей, представителей средств массовой информации к обсуждению вопросов</w:t>
      </w:r>
      <w:r w:rsidRPr="00DA78C7">
        <w:rPr>
          <w:rFonts w:ascii="Times New Roman" w:hAnsi="Times New Roman"/>
          <w:color w:val="000000"/>
          <w:sz w:val="28"/>
          <w:szCs w:val="28"/>
          <w:bdr w:val="none" w:sz="0" w:space="0" w:color="auto" w:frame="1"/>
          <w:lang w:eastAsia="ru-RU"/>
        </w:rPr>
        <w:t>, касающихся реализации права граждан на</w:t>
      </w:r>
      <w:r w:rsidRPr="00DA78C7">
        <w:rPr>
          <w:rFonts w:ascii="Times New Roman" w:hAnsi="Times New Roman"/>
          <w:color w:val="000000"/>
          <w:sz w:val="28"/>
          <w:lang w:eastAsia="ru-RU"/>
        </w:rPr>
        <w:t> </w:t>
      </w:r>
      <w:hyperlink r:id="rId12" w:tooltip="Предпринимательская деятельность" w:history="1">
        <w:r w:rsidRPr="00DA78C7">
          <w:rPr>
            <w:rFonts w:ascii="Times New Roman" w:hAnsi="Times New Roman"/>
            <w:color w:val="000000"/>
            <w:sz w:val="28"/>
            <w:lang w:eastAsia="ru-RU"/>
          </w:rPr>
          <w:t>предпринимательскую деятельность</w:t>
        </w:r>
      </w:hyperlink>
      <w:r w:rsidRPr="00DA78C7">
        <w:rPr>
          <w:rFonts w:ascii="Times New Roman" w:hAnsi="Times New Roman"/>
          <w:sz w:val="28"/>
          <w:szCs w:val="28"/>
          <w:bdr w:val="none" w:sz="0" w:space="0" w:color="auto" w:frame="1"/>
          <w:lang w:eastAsia="ru-RU"/>
        </w:rPr>
        <w:t>, и выработки по данным вопросам рекомендаций;</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7. Проведения общественной</w:t>
      </w:r>
      <w:r w:rsidRPr="00DA78C7">
        <w:rPr>
          <w:rFonts w:ascii="Times New Roman" w:hAnsi="Times New Roman"/>
          <w:sz w:val="28"/>
          <w:lang w:eastAsia="ru-RU"/>
        </w:rPr>
        <w:t> </w:t>
      </w:r>
      <w:hyperlink r:id="rId13" w:tooltip="Экспертиза проектов" w:history="1">
        <w:r w:rsidRPr="00DA78C7">
          <w:rPr>
            <w:rFonts w:ascii="Times New Roman" w:hAnsi="Times New Roman"/>
            <w:color w:val="000000"/>
            <w:sz w:val="28"/>
            <w:lang w:eastAsia="ru-RU"/>
          </w:rPr>
          <w:t>экспертизы проектов</w:t>
        </w:r>
      </w:hyperlink>
      <w:r w:rsidRPr="00DA78C7">
        <w:rPr>
          <w:rFonts w:ascii="Times New Roman" w:hAnsi="Times New Roman"/>
          <w:color w:val="000000"/>
        </w:rPr>
        <w:t xml:space="preserve"> </w:t>
      </w:r>
      <w:r w:rsidRPr="00DA78C7">
        <w:rPr>
          <w:rFonts w:ascii="Times New Roman" w:hAnsi="Times New Roman"/>
          <w:color w:val="000000"/>
          <w:sz w:val="28"/>
          <w:szCs w:val="28"/>
          <w:bdr w:val="none" w:sz="0" w:space="0" w:color="auto" w:frame="1"/>
          <w:lang w:eastAsia="ru-RU"/>
        </w:rPr>
        <w:t>м</w:t>
      </w:r>
      <w:r w:rsidRPr="00DA78C7">
        <w:rPr>
          <w:rFonts w:ascii="Times New Roman" w:hAnsi="Times New Roman"/>
          <w:sz w:val="28"/>
          <w:szCs w:val="28"/>
          <w:bdr w:val="none" w:sz="0" w:space="0" w:color="auto" w:frame="1"/>
          <w:lang w:eastAsia="ru-RU"/>
        </w:rPr>
        <w:t>униципальных правовых актов, регулирующих развитие малого и среднего предпринимательства;</w:t>
      </w:r>
    </w:p>
    <w:p w:rsidR="004F62EA" w:rsidRPr="00DA78C7" w:rsidRDefault="004F62EA" w:rsidP="003C0946">
      <w:pPr>
        <w:pStyle w:val="NoSpacing"/>
        <w:jc w:val="both"/>
        <w:rPr>
          <w:rFonts w:ascii="Times New Roman" w:hAnsi="Times New Roman"/>
          <w:sz w:val="28"/>
          <w:szCs w:val="28"/>
          <w:bdr w:val="none" w:sz="0" w:space="0" w:color="auto" w:frame="1"/>
          <w:lang w:eastAsia="ru-RU"/>
        </w:rPr>
      </w:pPr>
      <w:r w:rsidRPr="00DA78C7">
        <w:rPr>
          <w:rFonts w:ascii="Times New Roman" w:hAnsi="Times New Roman"/>
          <w:sz w:val="28"/>
          <w:szCs w:val="28"/>
          <w:bdr w:val="none" w:sz="0" w:space="0" w:color="auto" w:frame="1"/>
          <w:lang w:eastAsia="ru-RU"/>
        </w:rPr>
        <w:t>8. В иных целях, определяемых Администрацией Заозерского сельского поселения.</w:t>
      </w:r>
    </w:p>
    <w:p w:rsidR="004F62EA" w:rsidRPr="00DA78C7" w:rsidRDefault="004F62EA" w:rsidP="003C0946">
      <w:pPr>
        <w:pStyle w:val="NoSpacing"/>
        <w:jc w:val="both"/>
        <w:rPr>
          <w:rFonts w:ascii="Times New Roman" w:hAnsi="Times New Roman"/>
          <w:lang w:eastAsia="ru-RU"/>
        </w:rPr>
      </w:pPr>
    </w:p>
    <w:p w:rsidR="004F62EA" w:rsidRPr="00DA78C7" w:rsidRDefault="004F62EA" w:rsidP="007501BB">
      <w:pPr>
        <w:pStyle w:val="NoSpacing"/>
        <w:jc w:val="center"/>
        <w:rPr>
          <w:rFonts w:ascii="Times New Roman" w:hAnsi="Times New Roman"/>
          <w:lang w:eastAsia="ru-RU"/>
        </w:rPr>
      </w:pPr>
      <w:r w:rsidRPr="00DA78C7">
        <w:rPr>
          <w:rFonts w:ascii="Times New Roman" w:hAnsi="Times New Roman"/>
          <w:b/>
          <w:bCs/>
          <w:sz w:val="28"/>
          <w:szCs w:val="28"/>
          <w:bdr w:val="none" w:sz="0" w:space="0" w:color="auto" w:frame="1"/>
          <w:lang w:eastAsia="ru-RU"/>
        </w:rPr>
        <w:t>3. Состав координационных и совещательных органов</w:t>
      </w:r>
    </w:p>
    <w:p w:rsidR="004F62EA" w:rsidRPr="00DA78C7" w:rsidRDefault="004F62EA" w:rsidP="007501BB">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xml:space="preserve">        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4F62EA" w:rsidRPr="00DA78C7" w:rsidRDefault="004F62EA" w:rsidP="007501BB">
      <w:pPr>
        <w:pStyle w:val="NoSpacing"/>
        <w:rPr>
          <w:rFonts w:ascii="Times New Roman" w:hAnsi="Times New Roman"/>
          <w:sz w:val="28"/>
          <w:szCs w:val="28"/>
          <w:bdr w:val="none" w:sz="0" w:space="0" w:color="auto" w:frame="1"/>
          <w:lang w:eastAsia="ru-RU"/>
        </w:rPr>
      </w:pPr>
      <w:r w:rsidRPr="00DA78C7">
        <w:rPr>
          <w:rFonts w:ascii="Times New Roman" w:hAnsi="Times New Roman"/>
          <w:sz w:val="28"/>
          <w:szCs w:val="28"/>
          <w:bdr w:val="none" w:sz="0" w:space="0" w:color="auto" w:frame="1"/>
          <w:lang w:eastAsia="ru-RU"/>
        </w:rPr>
        <w:t xml:space="preserve">      Персональный состав и полномочия координационного или совещательного органа утверждается постановлением Администрации Заозерского   сельского поселения. Председателем координационного или совещательного органа является Глава муниципального  образования, при котором создается координационный или совещательный орган.</w:t>
      </w:r>
    </w:p>
    <w:p w:rsidR="004F62EA" w:rsidRPr="00DA78C7" w:rsidRDefault="004F62EA" w:rsidP="003C0946">
      <w:pPr>
        <w:pStyle w:val="NoSpacing"/>
        <w:jc w:val="both"/>
        <w:rPr>
          <w:rFonts w:ascii="Times New Roman" w:hAnsi="Times New Roman"/>
          <w:lang w:eastAsia="ru-RU"/>
        </w:rPr>
      </w:pPr>
    </w:p>
    <w:p w:rsidR="004F62EA" w:rsidRPr="00DA78C7" w:rsidRDefault="004F62EA" w:rsidP="007501BB">
      <w:pPr>
        <w:pStyle w:val="NoSpacing"/>
        <w:jc w:val="both"/>
        <w:rPr>
          <w:rFonts w:ascii="Times New Roman" w:hAnsi="Times New Roman"/>
          <w:lang w:eastAsia="ru-RU"/>
        </w:rPr>
      </w:pPr>
      <w:r w:rsidRPr="00DA78C7">
        <w:rPr>
          <w:rFonts w:ascii="Times New Roman" w:hAnsi="Times New Roman"/>
          <w:b/>
          <w:bCs/>
          <w:sz w:val="28"/>
          <w:szCs w:val="28"/>
          <w:bdr w:val="none" w:sz="0" w:space="0" w:color="auto" w:frame="1"/>
          <w:lang w:eastAsia="ru-RU"/>
        </w:rPr>
        <w:t>4. Обеспечение деятельности</w:t>
      </w:r>
      <w:r w:rsidRPr="00DA78C7">
        <w:rPr>
          <w:rFonts w:ascii="Times New Roman" w:hAnsi="Times New Roman"/>
          <w:lang w:eastAsia="ru-RU"/>
        </w:rPr>
        <w:t xml:space="preserve"> </w:t>
      </w:r>
      <w:r w:rsidRPr="00DA78C7">
        <w:rPr>
          <w:rFonts w:ascii="Times New Roman" w:hAnsi="Times New Roman"/>
          <w:b/>
          <w:bCs/>
          <w:sz w:val="28"/>
          <w:szCs w:val="28"/>
          <w:bdr w:val="none" w:sz="0" w:space="0" w:color="auto" w:frame="1"/>
          <w:lang w:eastAsia="ru-RU"/>
        </w:rPr>
        <w:t>координационных и совещательных органов</w:t>
      </w:r>
      <w:r w:rsidRPr="00DA78C7">
        <w:rPr>
          <w:rFonts w:ascii="Times New Roman" w:hAnsi="Times New Roman"/>
          <w:lang w:eastAsia="ru-RU"/>
        </w:rPr>
        <w:t xml:space="preserve">                                                                                </w:t>
      </w:r>
      <w:r w:rsidRPr="00DA78C7">
        <w:rPr>
          <w:rFonts w:ascii="Times New Roman" w:hAnsi="Times New Roman"/>
          <w:sz w:val="28"/>
          <w:szCs w:val="28"/>
          <w:bdr w:val="none" w:sz="0" w:space="0" w:color="auto" w:frame="1"/>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F62EA" w:rsidRPr="00DA78C7" w:rsidRDefault="004F62EA" w:rsidP="003C0946">
      <w:pPr>
        <w:pStyle w:val="NoSpacing"/>
        <w:jc w:val="both"/>
        <w:rPr>
          <w:rFonts w:ascii="Times New Roman" w:hAnsi="Times New Roman"/>
          <w:lang w:eastAsia="ru-RU"/>
        </w:rPr>
      </w:pPr>
      <w:r w:rsidRPr="00DA78C7">
        <w:rPr>
          <w:rFonts w:ascii="Times New Roman" w:hAnsi="Times New Roman"/>
          <w:sz w:val="28"/>
          <w:szCs w:val="28"/>
          <w:bdr w:val="none" w:sz="0" w:space="0" w:color="auto" w:frame="1"/>
          <w:lang w:eastAsia="ru-RU"/>
        </w:rPr>
        <w:t xml:space="preserve">          Организационно-техническое обеспечение деятельности координационного или совещательного органа осуществляется Администрацией  Заозерского сельского поселения, при которой создан соответствующий координационный или совещательный орган.</w:t>
      </w:r>
    </w:p>
    <w:p w:rsidR="004F62EA" w:rsidRPr="00DA78C7" w:rsidRDefault="004F62EA" w:rsidP="003C0946">
      <w:pPr>
        <w:pStyle w:val="NoSpacing"/>
        <w:jc w:val="both"/>
        <w:rPr>
          <w:ins w:id="0" w:author="Unknown"/>
          <w:rFonts w:ascii="Times New Roman" w:hAnsi="Times New Roman"/>
          <w:lang w:eastAsia="ru-RU"/>
        </w:rPr>
      </w:pPr>
      <w:r w:rsidRPr="00DA78C7">
        <w:rPr>
          <w:rFonts w:ascii="Times New Roman" w:hAnsi="Times New Roman"/>
          <w:sz w:val="28"/>
          <w:szCs w:val="28"/>
          <w:bdr w:val="none" w:sz="0" w:space="0" w:color="auto" w:frame="1"/>
          <w:lang w:eastAsia="ru-RU"/>
        </w:rPr>
        <w:t xml:space="preserve">       Регламент работы координационного или совещательного органа утверждается на его заседании.</w:t>
      </w:r>
    </w:p>
    <w:p w:rsidR="004F62EA" w:rsidRPr="00DA78C7" w:rsidRDefault="004F62EA" w:rsidP="003C0946">
      <w:pPr>
        <w:pStyle w:val="NoSpacing"/>
        <w:jc w:val="both"/>
        <w:rPr>
          <w:rFonts w:ascii="Times New Roman" w:hAnsi="Times New Roman"/>
        </w:rPr>
      </w:pPr>
    </w:p>
    <w:sectPr w:rsidR="004F62EA" w:rsidRPr="00DA78C7" w:rsidSect="006A26B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A0EE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E4AE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25E9B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5EB2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9F8C6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560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B6D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4D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B602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8E94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175"/>
    <w:rsid w:val="0009253C"/>
    <w:rsid w:val="000C1F2E"/>
    <w:rsid w:val="001313E1"/>
    <w:rsid w:val="001B6175"/>
    <w:rsid w:val="003C0946"/>
    <w:rsid w:val="004F62EA"/>
    <w:rsid w:val="005B579D"/>
    <w:rsid w:val="006A26B3"/>
    <w:rsid w:val="00714A23"/>
    <w:rsid w:val="007255BE"/>
    <w:rsid w:val="007501BB"/>
    <w:rsid w:val="00793178"/>
    <w:rsid w:val="007E6B66"/>
    <w:rsid w:val="008417E7"/>
    <w:rsid w:val="008C08B3"/>
    <w:rsid w:val="00964464"/>
    <w:rsid w:val="00A53BDC"/>
    <w:rsid w:val="00B2296C"/>
    <w:rsid w:val="00BE38BB"/>
    <w:rsid w:val="00CC3D59"/>
    <w:rsid w:val="00DA78C7"/>
    <w:rsid w:val="00DC193F"/>
    <w:rsid w:val="00F83A43"/>
    <w:rsid w:val="00FE5B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E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B61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B6175"/>
    <w:rPr>
      <w:rFonts w:cs="Times New Roman"/>
    </w:rPr>
  </w:style>
  <w:style w:type="character" w:styleId="Hyperlink">
    <w:name w:val="Hyperlink"/>
    <w:basedOn w:val="DefaultParagraphFont"/>
    <w:uiPriority w:val="99"/>
    <w:semiHidden/>
    <w:rsid w:val="001B6175"/>
    <w:rPr>
      <w:rFonts w:cs="Times New Roman"/>
      <w:color w:val="0000FF"/>
      <w:u w:val="single"/>
    </w:rPr>
  </w:style>
  <w:style w:type="paragraph" w:styleId="BalloonText">
    <w:name w:val="Balloon Text"/>
    <w:basedOn w:val="Normal"/>
    <w:link w:val="BalloonTextChar"/>
    <w:uiPriority w:val="99"/>
    <w:semiHidden/>
    <w:rsid w:val="00B22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96C"/>
    <w:rPr>
      <w:rFonts w:ascii="Tahoma" w:hAnsi="Tahoma" w:cs="Tahoma"/>
      <w:sz w:val="16"/>
      <w:szCs w:val="16"/>
    </w:rPr>
  </w:style>
  <w:style w:type="paragraph" w:styleId="NoSpacing">
    <w:name w:val="No Spacing"/>
    <w:uiPriority w:val="99"/>
    <w:qFormat/>
    <w:rsid w:val="00FE5B43"/>
    <w:rPr>
      <w:lang w:eastAsia="en-US"/>
    </w:rPr>
  </w:style>
</w:styles>
</file>

<file path=word/webSettings.xml><?xml version="1.0" encoding="utf-8"?>
<w:webSettings xmlns:r="http://schemas.openxmlformats.org/officeDocument/2006/relationships" xmlns:w="http://schemas.openxmlformats.org/wordprocessingml/2006/main">
  <w:divs>
    <w:div w:id="1325890517">
      <w:marLeft w:val="0"/>
      <w:marRight w:val="0"/>
      <w:marTop w:val="0"/>
      <w:marBottom w:val="0"/>
      <w:divBdr>
        <w:top w:val="none" w:sz="0" w:space="0" w:color="auto"/>
        <w:left w:val="none" w:sz="0" w:space="0" w:color="auto"/>
        <w:bottom w:val="none" w:sz="0" w:space="0" w:color="auto"/>
        <w:right w:val="none" w:sz="0" w:space="0" w:color="auto"/>
      </w:divBdr>
      <w:divsChild>
        <w:div w:id="1325890519">
          <w:marLeft w:val="0"/>
          <w:marRight w:val="8862"/>
          <w:marTop w:val="0"/>
          <w:marBottom w:val="0"/>
          <w:divBdr>
            <w:top w:val="none" w:sz="0" w:space="0" w:color="auto"/>
            <w:left w:val="none" w:sz="0" w:space="0" w:color="auto"/>
            <w:bottom w:val="none" w:sz="0" w:space="0" w:color="auto"/>
            <w:right w:val="none" w:sz="0" w:space="0" w:color="auto"/>
          </w:divBdr>
        </w:div>
        <w:div w:id="1325890520">
          <w:marLeft w:val="222"/>
          <w:marRight w:val="0"/>
          <w:marTop w:val="665"/>
          <w:marBottom w:val="222"/>
          <w:divBdr>
            <w:top w:val="none" w:sz="0" w:space="0" w:color="auto"/>
            <w:left w:val="none" w:sz="0" w:space="0" w:color="auto"/>
            <w:bottom w:val="none" w:sz="0" w:space="0" w:color="auto"/>
            <w:right w:val="none" w:sz="0" w:space="0" w:color="auto"/>
          </w:divBdr>
          <w:divsChild>
            <w:div w:id="1325890518">
              <w:marLeft w:val="1572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redstva_massovoj_informatcii/" TargetMode="External"/><Relationship Id="rId13" Type="http://schemas.openxmlformats.org/officeDocument/2006/relationships/hyperlink" Target="http://www.pandia.ru/text/category/yekspertiza_proektov/" TargetMode="External"/><Relationship Id="rId3" Type="http://schemas.openxmlformats.org/officeDocument/2006/relationships/settings" Target="settings.xml"/><Relationship Id="rId7" Type="http://schemas.openxmlformats.org/officeDocument/2006/relationships/hyperlink" Target="http://pandia.ru/text/category/nekommercheskie_organizatcii/" TargetMode="External"/><Relationship Id="rId12" Type="http://schemas.openxmlformats.org/officeDocument/2006/relationships/hyperlink" Target="http://pandia.ru/text/category/predprinimatelmzsk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organi_mestnogo_samoupravleniya/" TargetMode="External"/><Relationship Id="rId11" Type="http://schemas.openxmlformats.org/officeDocument/2006/relationships/hyperlink" Target="http://pandia.ru/text/category/obshestvenno_gosudarstvennie_obtzedineniya/" TargetMode="External"/><Relationship Id="rId5" Type="http://schemas.openxmlformats.org/officeDocument/2006/relationships/hyperlink" Target="http://pandia.ru/text/category/selmzskie_poseleniya/" TargetMode="External"/><Relationship Id="rId15" Type="http://schemas.openxmlformats.org/officeDocument/2006/relationships/theme" Target="theme/theme1.xml"/><Relationship Id="rId10" Type="http://schemas.openxmlformats.org/officeDocument/2006/relationships/hyperlink" Target="http://pandia.ru/text/category/sotcialmzno_yekonomicheskoe_razvitie/" TargetMode="External"/><Relationship Id="rId4" Type="http://schemas.openxmlformats.org/officeDocument/2006/relationships/webSettings" Target="webSettings.xml"/><Relationship Id="rId9" Type="http://schemas.openxmlformats.org/officeDocument/2006/relationships/hyperlink" Target="http://pandia.ru/text/category/konstitutciya_rossijskoj_federatci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4</Pages>
  <Words>1288</Words>
  <Characters>7343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Заозерье</dc:creator>
  <cp:keywords/>
  <dc:description/>
  <cp:lastModifiedBy>user</cp:lastModifiedBy>
  <cp:revision>12</cp:revision>
  <cp:lastPrinted>2015-07-02T06:10:00Z</cp:lastPrinted>
  <dcterms:created xsi:type="dcterms:W3CDTF">2015-06-29T06:44:00Z</dcterms:created>
  <dcterms:modified xsi:type="dcterms:W3CDTF">2015-07-02T09:36:00Z</dcterms:modified>
</cp:coreProperties>
</file>